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89C3" w14:textId="77777777" w:rsidR="00AA195A" w:rsidRPr="00E1574F" w:rsidRDefault="00AA195A" w:rsidP="00AA195A">
      <w:pPr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b/>
          <w:bCs/>
          <w:color w:val="00B0F0"/>
          <w:szCs w:val="24"/>
          <w:lang w:eastAsia="de-DE"/>
        </w:rPr>
        <w:t>Musterschule</w:t>
      </w:r>
      <w:r w:rsidRPr="00E1574F">
        <w:rPr>
          <w:rFonts w:eastAsia="Times New Roman" w:cs="Tahoma"/>
          <w:b/>
          <w:bCs/>
          <w:color w:val="00B0F0"/>
          <w:szCs w:val="24"/>
          <w:lang w:eastAsia="de-DE"/>
        </w:rPr>
        <w:tab/>
      </w:r>
    </w:p>
    <w:p w14:paraId="1DCDB3B7" w14:textId="77777777" w:rsidR="00AA195A" w:rsidRPr="00E1574F" w:rsidRDefault="00AA195A" w:rsidP="00AA195A">
      <w:pPr>
        <w:spacing w:before="120"/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color w:val="00B0F0"/>
          <w:szCs w:val="24"/>
          <w:lang w:eastAsia="de-DE"/>
        </w:rPr>
        <w:t>Max Mustermann</w:t>
      </w:r>
    </w:p>
    <w:p w14:paraId="77743DF5" w14:textId="77777777" w:rsidR="00AA195A" w:rsidRPr="00E1574F" w:rsidRDefault="00AA195A" w:rsidP="00AA195A">
      <w:pPr>
        <w:rPr>
          <w:rFonts w:eastAsia="Times New Roman" w:cs="Tahoma"/>
          <w:color w:val="00B0F0"/>
          <w:szCs w:val="24"/>
          <w:lang w:eastAsia="de-DE"/>
        </w:rPr>
      </w:pPr>
      <w:r w:rsidRPr="00E1574F">
        <w:rPr>
          <w:rFonts w:eastAsia="Times New Roman" w:cs="Tahoma"/>
          <w:color w:val="00B0F0"/>
          <w:szCs w:val="24"/>
          <w:lang w:eastAsia="de-DE"/>
        </w:rPr>
        <w:t>Musterstraße 2, 23456 Hamburg</w:t>
      </w:r>
    </w:p>
    <w:p w14:paraId="4179CEF9" w14:textId="77777777" w:rsidR="00AA195A" w:rsidRPr="00E1574F" w:rsidRDefault="00AA195A" w:rsidP="00AA195A">
      <w:pPr>
        <w:rPr>
          <w:rFonts w:eastAsia="Times New Roman" w:cs="Tahoma"/>
          <w:color w:val="00B0F0"/>
          <w:szCs w:val="24"/>
          <w:lang w:eastAsia="de-DE"/>
        </w:rPr>
      </w:pPr>
      <w:r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Telefon (p): </w:t>
      </w:r>
      <w:r w:rsidRPr="00E1574F">
        <w:rPr>
          <w:rFonts w:eastAsia="Times New Roman" w:cs="Tahoma"/>
          <w:color w:val="00B0F0"/>
          <w:szCs w:val="24"/>
          <w:lang w:eastAsia="de-DE"/>
        </w:rPr>
        <w:t xml:space="preserve">040/12345670, </w:t>
      </w:r>
      <w:r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(m) </w:t>
      </w:r>
      <w:r w:rsidRPr="00E1574F">
        <w:rPr>
          <w:rFonts w:eastAsia="Times New Roman" w:cs="Tahoma"/>
          <w:color w:val="00B0F0"/>
          <w:szCs w:val="24"/>
          <w:lang w:eastAsia="de-DE"/>
        </w:rPr>
        <w:t>0170/1234567</w:t>
      </w:r>
    </w:p>
    <w:p w14:paraId="790600BE" w14:textId="77777777" w:rsidR="00AA195A" w:rsidRPr="00E1574F" w:rsidRDefault="00AA195A" w:rsidP="00AA195A">
      <w:pPr>
        <w:rPr>
          <w:rFonts w:eastAsia="Times New Roman" w:cs="Tahoma"/>
          <w:color w:val="00B0F0"/>
          <w:szCs w:val="24"/>
          <w:lang w:eastAsia="de-DE"/>
        </w:rPr>
      </w:pPr>
      <w:r w:rsidRPr="00D77347">
        <w:rPr>
          <w:rFonts w:eastAsia="Times New Roman" w:cs="Tahoma"/>
          <w:color w:val="000000" w:themeColor="text1"/>
          <w:szCs w:val="24"/>
          <w:lang w:eastAsia="de-DE"/>
        </w:rPr>
        <w:t xml:space="preserve">E-Mail: </w:t>
      </w:r>
      <w:r w:rsidRPr="00E1574F">
        <w:rPr>
          <w:rFonts w:eastAsia="Times New Roman" w:cs="Tahoma"/>
          <w:color w:val="00B0F0"/>
          <w:szCs w:val="24"/>
          <w:lang w:eastAsia="de-DE"/>
        </w:rPr>
        <w:t>max@mustermann.de</w:t>
      </w:r>
    </w:p>
    <w:p w14:paraId="7952F922" w14:textId="76577481" w:rsidR="003F09A1" w:rsidRDefault="003F09A1" w:rsidP="00AA195A">
      <w:pPr>
        <w:spacing w:before="120"/>
        <w:jc w:val="right"/>
        <w:rPr>
          <w:rFonts w:eastAsia="Times New Roman"/>
          <w:color w:val="000000"/>
          <w:szCs w:val="24"/>
          <w:lang w:eastAsia="de-DE"/>
        </w:rPr>
      </w:pPr>
      <w:r w:rsidRPr="003F09A1">
        <w:rPr>
          <w:rFonts w:eastAsia="Times New Roman"/>
          <w:color w:val="000000"/>
          <w:szCs w:val="24"/>
          <w:lang w:eastAsia="de-DE"/>
        </w:rPr>
        <w:t xml:space="preserve"> Hamburg, </w:t>
      </w:r>
      <w:r w:rsidR="00EA6EA4" w:rsidRPr="00EA6EA4">
        <w:rPr>
          <w:rFonts w:eastAsia="Times New Roman"/>
          <w:color w:val="00B0F0"/>
          <w:szCs w:val="24"/>
          <w:lang w:eastAsia="de-DE"/>
        </w:rPr>
        <w:t>XX</w:t>
      </w:r>
      <w:r w:rsidRPr="003F09A1">
        <w:rPr>
          <w:rFonts w:eastAsia="Times New Roman"/>
          <w:color w:val="000000"/>
          <w:szCs w:val="24"/>
          <w:lang w:eastAsia="de-DE"/>
        </w:rPr>
        <w:t>.</w:t>
      </w:r>
      <w:r w:rsidR="00EA6EA4" w:rsidRPr="00EA6EA4">
        <w:rPr>
          <w:rFonts w:eastAsia="Times New Roman"/>
          <w:color w:val="00B0F0"/>
          <w:szCs w:val="24"/>
          <w:lang w:eastAsia="de-DE"/>
        </w:rPr>
        <w:t>XX</w:t>
      </w:r>
      <w:r w:rsidRPr="003F09A1">
        <w:rPr>
          <w:rFonts w:eastAsia="Times New Roman"/>
          <w:color w:val="000000"/>
          <w:szCs w:val="24"/>
          <w:lang w:eastAsia="de-DE"/>
        </w:rPr>
        <w:t>.20</w:t>
      </w:r>
      <w:r w:rsidR="00EA6EA4">
        <w:rPr>
          <w:rFonts w:eastAsia="Times New Roman"/>
          <w:color w:val="000000"/>
          <w:szCs w:val="24"/>
          <w:lang w:eastAsia="de-DE"/>
        </w:rPr>
        <w:t>22</w:t>
      </w:r>
    </w:p>
    <w:p w14:paraId="141D5FE5" w14:textId="77777777" w:rsidR="00AA195A" w:rsidRPr="003F09A1" w:rsidRDefault="00AA195A" w:rsidP="00AA195A">
      <w:pPr>
        <w:spacing w:before="120"/>
        <w:jc w:val="right"/>
        <w:rPr>
          <w:rFonts w:eastAsia="Times New Roman"/>
          <w:color w:val="000000"/>
          <w:szCs w:val="24"/>
          <w:lang w:eastAsia="de-DE"/>
        </w:rPr>
      </w:pPr>
    </w:p>
    <w:p w14:paraId="7F2C8DB3" w14:textId="77777777" w:rsidR="003F09A1" w:rsidRPr="003F09A1" w:rsidRDefault="003F09A1" w:rsidP="00F63D5E">
      <w:pPr>
        <w:keepNext/>
        <w:spacing w:before="120"/>
        <w:ind w:left="284" w:hanging="284"/>
        <w:outlineLvl w:val="7"/>
        <w:rPr>
          <w:rFonts w:eastAsia="Times New Roman"/>
          <w:b/>
          <w:color w:val="000000"/>
          <w:szCs w:val="24"/>
          <w:lang w:eastAsia="de-DE"/>
        </w:rPr>
      </w:pPr>
      <w:r>
        <w:rPr>
          <w:rFonts w:eastAsia="Times New Roman"/>
          <w:b/>
          <w:color w:val="000000"/>
          <w:szCs w:val="24"/>
          <w:lang w:eastAsia="de-DE"/>
        </w:rPr>
        <w:t xml:space="preserve">Elterninformationen für die Schulfahrt der Klasse </w:t>
      </w:r>
      <w:r w:rsidR="00EA6EA4" w:rsidRPr="00EA6EA4">
        <w:rPr>
          <w:rFonts w:eastAsia="Times New Roman"/>
          <w:b/>
          <w:color w:val="00B0F0"/>
          <w:szCs w:val="24"/>
          <w:lang w:eastAsia="de-DE"/>
        </w:rPr>
        <w:t>XY</w:t>
      </w:r>
    </w:p>
    <w:p w14:paraId="6B451212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Liebe Eltern,</w:t>
      </w:r>
    </w:p>
    <w:p w14:paraId="53D33B18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zur Einstimmung auf unsere Schulfahrt und zur Ergänzung unseres Elternabends hier die wichtigsten Informationen, d</w:t>
      </w:r>
      <w:r w:rsidRPr="003F09A1">
        <w:rPr>
          <w:rFonts w:eastAsia="Times New Roman"/>
          <w:szCs w:val="24"/>
          <w:lang w:eastAsia="de-DE"/>
        </w:rPr>
        <w:t>amit Sie sich mit Ihren Kindern au</w:t>
      </w:r>
      <w:r>
        <w:rPr>
          <w:rFonts w:eastAsia="Times New Roman"/>
          <w:szCs w:val="24"/>
          <w:lang w:eastAsia="de-DE"/>
        </w:rPr>
        <w:t>f die Reise vorbereiten können.</w:t>
      </w:r>
      <w:r w:rsidRPr="003F09A1">
        <w:rPr>
          <w:rFonts w:eastAsia="Times New Roman"/>
          <w:szCs w:val="24"/>
          <w:lang w:eastAsia="de-DE"/>
        </w:rPr>
        <w:t xml:space="preserve"> </w:t>
      </w:r>
    </w:p>
    <w:p w14:paraId="698ED99D" w14:textId="77777777" w:rsidR="003F09A1" w:rsidRPr="003F09A1" w:rsidRDefault="0056739C" w:rsidP="00F63D5E">
      <w:pPr>
        <w:keepNext/>
        <w:spacing w:before="120"/>
        <w:ind w:left="284" w:hanging="284"/>
        <w:outlineLvl w:val="6"/>
        <w:rPr>
          <w:rFonts w:eastAsia="Times New Roman"/>
          <w:color w:val="000000"/>
          <w:szCs w:val="24"/>
          <w:u w:val="single"/>
          <w:lang w:eastAsia="de-DE"/>
        </w:rPr>
      </w:pPr>
      <w:r w:rsidRPr="0056739C">
        <w:rPr>
          <w:rFonts w:eastAsia="Times New Roman"/>
          <w:szCs w:val="24"/>
          <w:u w:val="single"/>
          <w:lang w:eastAsia="de-DE"/>
        </w:rPr>
        <w:t>Reisedaten</w:t>
      </w:r>
      <w:r w:rsidR="003F09A1" w:rsidRPr="003F09A1">
        <w:rPr>
          <w:rFonts w:eastAsia="Times New Roman"/>
          <w:szCs w:val="24"/>
          <w:lang w:eastAsia="de-DE"/>
        </w:rPr>
        <w:t xml:space="preserve">: </w:t>
      </w:r>
      <w:r w:rsidR="003F09A1" w:rsidRPr="00EA6EA4">
        <w:rPr>
          <w:rFonts w:eastAsia="Times New Roman"/>
          <w:color w:val="00B0F0"/>
          <w:szCs w:val="24"/>
          <w:lang w:eastAsia="de-DE"/>
        </w:rPr>
        <w:t>Mo</w:t>
      </w:r>
      <w:r w:rsidRPr="00EA6EA4">
        <w:rPr>
          <w:rFonts w:eastAsia="Times New Roman"/>
          <w:color w:val="00B0F0"/>
          <w:szCs w:val="24"/>
          <w:lang w:eastAsia="de-DE"/>
        </w:rPr>
        <w:t>.</w:t>
      </w:r>
      <w:r w:rsidR="003F09A1" w:rsidRPr="00EA6EA4">
        <w:rPr>
          <w:rFonts w:eastAsia="Times New Roman"/>
          <w:color w:val="00B0F0"/>
          <w:szCs w:val="24"/>
          <w:lang w:eastAsia="de-DE"/>
        </w:rPr>
        <w:t xml:space="preserve">, </w:t>
      </w:r>
      <w:r w:rsidR="00EA6EA4" w:rsidRPr="00EA6EA4">
        <w:rPr>
          <w:rFonts w:eastAsia="Times New Roman"/>
          <w:color w:val="00B0F0"/>
          <w:szCs w:val="24"/>
          <w:lang w:eastAsia="de-DE"/>
        </w:rPr>
        <w:t>XX.XX</w:t>
      </w:r>
      <w:r w:rsidR="003F09A1" w:rsidRPr="00EA6EA4">
        <w:rPr>
          <w:rFonts w:eastAsia="Times New Roman"/>
          <w:color w:val="00B0F0"/>
          <w:szCs w:val="24"/>
          <w:lang w:eastAsia="de-DE"/>
        </w:rPr>
        <w:t>.</w:t>
      </w:r>
      <w:r w:rsidR="003F09A1" w:rsidRPr="003F09A1">
        <w:rPr>
          <w:rFonts w:eastAsia="Times New Roman"/>
          <w:color w:val="000000"/>
          <w:szCs w:val="24"/>
          <w:lang w:eastAsia="de-DE"/>
        </w:rPr>
        <w:t>20</w:t>
      </w:r>
      <w:r w:rsidR="00EA6EA4">
        <w:rPr>
          <w:rFonts w:eastAsia="Times New Roman"/>
          <w:color w:val="000000"/>
          <w:szCs w:val="24"/>
          <w:lang w:eastAsia="de-DE"/>
        </w:rPr>
        <w:t>22</w:t>
      </w:r>
      <w:r w:rsidR="003F09A1" w:rsidRPr="003F09A1">
        <w:rPr>
          <w:rFonts w:eastAsia="Times New Roman"/>
          <w:color w:val="000000"/>
          <w:szCs w:val="24"/>
          <w:lang w:eastAsia="de-DE"/>
        </w:rPr>
        <w:t xml:space="preserve">, </w:t>
      </w:r>
      <w:proofErr w:type="gramStart"/>
      <w:r w:rsidR="00EA6EA4" w:rsidRPr="00EA6EA4">
        <w:rPr>
          <w:rFonts w:eastAsia="Times New Roman"/>
          <w:color w:val="00B0F0"/>
          <w:szCs w:val="24"/>
          <w:lang w:eastAsia="de-DE"/>
        </w:rPr>
        <w:t>XX:XX</w:t>
      </w:r>
      <w:proofErr w:type="gramEnd"/>
      <w:r w:rsidR="003F09A1" w:rsidRPr="003F09A1">
        <w:rPr>
          <w:rFonts w:eastAsia="Times New Roman"/>
          <w:color w:val="000000"/>
          <w:szCs w:val="24"/>
          <w:lang w:eastAsia="de-DE"/>
        </w:rPr>
        <w:t xml:space="preserve"> Uhr, </w:t>
      </w:r>
      <w:r>
        <w:rPr>
          <w:rFonts w:eastAsia="Times New Roman"/>
          <w:color w:val="000000"/>
          <w:szCs w:val="24"/>
          <w:lang w:eastAsia="de-DE"/>
        </w:rPr>
        <w:t xml:space="preserve">bis </w:t>
      </w:r>
      <w:r w:rsidR="003F09A1" w:rsidRPr="00EA6EA4">
        <w:rPr>
          <w:rFonts w:eastAsia="Times New Roman"/>
          <w:color w:val="00B0F0"/>
          <w:szCs w:val="24"/>
          <w:lang w:eastAsia="de-DE"/>
        </w:rPr>
        <w:t>Sa</w:t>
      </w:r>
      <w:r w:rsidRPr="00EA6EA4">
        <w:rPr>
          <w:rFonts w:eastAsia="Times New Roman"/>
          <w:color w:val="00B0F0"/>
          <w:szCs w:val="24"/>
          <w:lang w:eastAsia="de-DE"/>
        </w:rPr>
        <w:t>.</w:t>
      </w:r>
      <w:r w:rsidR="003F09A1" w:rsidRPr="00EA6EA4">
        <w:rPr>
          <w:rFonts w:eastAsia="Times New Roman"/>
          <w:color w:val="00B0F0"/>
          <w:szCs w:val="24"/>
          <w:lang w:eastAsia="de-DE"/>
        </w:rPr>
        <w:t xml:space="preserve">, </w:t>
      </w:r>
      <w:r w:rsidR="00EA6EA4" w:rsidRPr="00EA6EA4">
        <w:rPr>
          <w:rFonts w:eastAsia="Times New Roman"/>
          <w:color w:val="00B0F0"/>
          <w:szCs w:val="24"/>
          <w:lang w:eastAsia="de-DE"/>
        </w:rPr>
        <w:t>XX.XX.</w:t>
      </w:r>
      <w:r w:rsidR="00EA6EA4">
        <w:rPr>
          <w:rFonts w:eastAsia="Times New Roman"/>
          <w:color w:val="000000"/>
          <w:szCs w:val="24"/>
          <w:lang w:eastAsia="de-DE"/>
        </w:rPr>
        <w:t>2022</w:t>
      </w:r>
      <w:r w:rsidR="003F09A1" w:rsidRPr="003F09A1">
        <w:rPr>
          <w:rFonts w:eastAsia="Times New Roman"/>
          <w:color w:val="000000"/>
          <w:szCs w:val="24"/>
          <w:lang w:eastAsia="de-DE"/>
        </w:rPr>
        <w:t xml:space="preserve">, </w:t>
      </w:r>
      <w:r w:rsidR="00EA6EA4" w:rsidRPr="00AA195A">
        <w:rPr>
          <w:rFonts w:eastAsia="Times New Roman"/>
          <w:color w:val="00B0F0"/>
          <w:szCs w:val="24"/>
          <w:lang w:eastAsia="de-DE"/>
        </w:rPr>
        <w:t>XX:XX</w:t>
      </w:r>
      <w:r w:rsidR="003F09A1" w:rsidRPr="00AA195A">
        <w:rPr>
          <w:rFonts w:eastAsia="Times New Roman"/>
          <w:color w:val="00B0F0"/>
          <w:szCs w:val="24"/>
          <w:lang w:eastAsia="de-DE"/>
        </w:rPr>
        <w:t xml:space="preserve"> </w:t>
      </w:r>
      <w:r w:rsidR="003F09A1" w:rsidRPr="003F09A1">
        <w:rPr>
          <w:rFonts w:eastAsia="Times New Roman"/>
          <w:color w:val="000000"/>
          <w:szCs w:val="24"/>
          <w:lang w:eastAsia="de-DE"/>
        </w:rPr>
        <w:t>Uhr</w:t>
      </w:r>
    </w:p>
    <w:p w14:paraId="283F4A55" w14:textId="77777777" w:rsidR="003F09A1" w:rsidRPr="003F09A1" w:rsidRDefault="003F09A1" w:rsidP="00F63D5E">
      <w:pPr>
        <w:keepNext/>
        <w:spacing w:before="120"/>
        <w:outlineLvl w:val="6"/>
        <w:rPr>
          <w:rFonts w:eastAsia="Times New Roman"/>
          <w:szCs w:val="24"/>
          <w:u w:val="single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Begleitpersonen</w:t>
      </w:r>
      <w:r w:rsidRPr="003F09A1">
        <w:rPr>
          <w:rFonts w:eastAsia="Times New Roman"/>
          <w:szCs w:val="24"/>
          <w:lang w:eastAsia="de-DE"/>
        </w:rPr>
        <w:t xml:space="preserve">: </w:t>
      </w:r>
      <w:r w:rsidRPr="00EA6EA4">
        <w:rPr>
          <w:rFonts w:eastAsia="Times New Roman"/>
          <w:color w:val="00B0F0"/>
          <w:szCs w:val="24"/>
          <w:lang w:eastAsia="de-DE"/>
        </w:rPr>
        <w:t>Frau Musterfrau und Herr Mustermann</w:t>
      </w:r>
    </w:p>
    <w:p w14:paraId="1F1360BE" w14:textId="77777777" w:rsidR="003F09A1" w:rsidRPr="003F09A1" w:rsidRDefault="003F09A1" w:rsidP="00F63D5E">
      <w:pPr>
        <w:keepNext/>
        <w:spacing w:before="120"/>
        <w:outlineLvl w:val="6"/>
        <w:rPr>
          <w:rFonts w:eastAsia="Times New Roman"/>
          <w:szCs w:val="24"/>
          <w:u w:val="single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Notfalltelefon</w:t>
      </w:r>
      <w:r w:rsidRPr="003F09A1">
        <w:rPr>
          <w:rFonts w:eastAsia="Times New Roman"/>
          <w:szCs w:val="24"/>
          <w:lang w:eastAsia="de-DE"/>
        </w:rPr>
        <w:t xml:space="preserve">: </w:t>
      </w:r>
      <w:r w:rsidR="00C548FB" w:rsidRPr="00C548FB">
        <w:rPr>
          <w:rFonts w:eastAsia="Times New Roman"/>
          <w:color w:val="00B0F0"/>
          <w:szCs w:val="24"/>
          <w:lang w:eastAsia="de-DE"/>
        </w:rPr>
        <w:t>Frau/</w:t>
      </w:r>
      <w:r w:rsidRPr="00C548FB">
        <w:rPr>
          <w:rFonts w:eastAsia="Times New Roman"/>
          <w:color w:val="00B0F0"/>
          <w:szCs w:val="24"/>
          <w:lang w:eastAsia="de-DE"/>
        </w:rPr>
        <w:t>Herr Mustermann</w:t>
      </w:r>
      <w:r w:rsidR="00C548FB">
        <w:rPr>
          <w:rFonts w:eastAsia="Times New Roman"/>
          <w:szCs w:val="24"/>
          <w:lang w:eastAsia="de-DE"/>
        </w:rPr>
        <w:t>,</w:t>
      </w:r>
      <w:r>
        <w:rPr>
          <w:rFonts w:eastAsia="Times New Roman"/>
          <w:szCs w:val="24"/>
          <w:lang w:eastAsia="de-DE"/>
        </w:rPr>
        <w:t xml:space="preserve"> Tel</w:t>
      </w:r>
      <w:r w:rsidR="00EA6EA4">
        <w:rPr>
          <w:rFonts w:eastAsia="Times New Roman"/>
          <w:szCs w:val="24"/>
          <w:lang w:eastAsia="de-DE"/>
        </w:rPr>
        <w:t>efon</w:t>
      </w:r>
      <w:r>
        <w:rPr>
          <w:rFonts w:eastAsia="Times New Roman"/>
          <w:szCs w:val="24"/>
          <w:lang w:eastAsia="de-DE"/>
        </w:rPr>
        <w:t xml:space="preserve">: </w:t>
      </w:r>
      <w:r w:rsidR="00C548FB">
        <w:rPr>
          <w:rFonts w:eastAsia="Times New Roman"/>
          <w:szCs w:val="24"/>
          <w:lang w:eastAsia="de-DE"/>
        </w:rPr>
        <w:t xml:space="preserve">+49 </w:t>
      </w:r>
      <w:r w:rsidRPr="00C548FB">
        <w:rPr>
          <w:rFonts w:eastAsia="Times New Roman"/>
          <w:color w:val="00B0F0"/>
          <w:szCs w:val="24"/>
          <w:lang w:eastAsia="de-DE"/>
        </w:rPr>
        <w:t>170</w:t>
      </w:r>
      <w:r w:rsidR="00C548FB" w:rsidRPr="00C548FB">
        <w:rPr>
          <w:rFonts w:eastAsia="Times New Roman"/>
          <w:color w:val="00B0F0"/>
          <w:szCs w:val="24"/>
          <w:lang w:eastAsia="de-DE"/>
        </w:rPr>
        <w:t xml:space="preserve"> </w:t>
      </w:r>
      <w:r w:rsidRPr="00C548FB">
        <w:rPr>
          <w:rFonts w:eastAsia="Times New Roman"/>
          <w:color w:val="00B0F0"/>
          <w:szCs w:val="24"/>
          <w:lang w:eastAsia="de-DE"/>
        </w:rPr>
        <w:t>123456</w:t>
      </w:r>
      <w:r w:rsidRPr="003F09A1">
        <w:rPr>
          <w:rFonts w:eastAsia="Times New Roman"/>
          <w:szCs w:val="24"/>
          <w:lang w:eastAsia="de-DE"/>
        </w:rPr>
        <w:t xml:space="preserve"> </w:t>
      </w:r>
    </w:p>
    <w:p w14:paraId="457325E6" w14:textId="45F47E60" w:rsidR="00242173" w:rsidRDefault="003F09A1" w:rsidP="00F63D5E">
      <w:pPr>
        <w:spacing w:before="120"/>
      </w:pPr>
      <w:r w:rsidRPr="003F09A1">
        <w:rPr>
          <w:rFonts w:eastAsia="Times New Roman"/>
          <w:szCs w:val="24"/>
          <w:u w:val="single"/>
          <w:lang w:eastAsia="de-DE"/>
        </w:rPr>
        <w:t>Anschrift</w:t>
      </w:r>
      <w:r w:rsidRPr="003F09A1">
        <w:rPr>
          <w:rFonts w:eastAsia="Times New Roman"/>
          <w:szCs w:val="24"/>
          <w:lang w:eastAsia="de-DE"/>
        </w:rPr>
        <w:t xml:space="preserve">: </w:t>
      </w:r>
      <w:r w:rsidR="00C548FB" w:rsidRPr="00C548FB">
        <w:rPr>
          <w:rFonts w:eastAsia="Times New Roman"/>
          <w:color w:val="00B0F0"/>
          <w:szCs w:val="24"/>
          <w:lang w:eastAsia="de-DE"/>
        </w:rPr>
        <w:t xml:space="preserve">Muster </w:t>
      </w:r>
      <w:r w:rsidRPr="00C548FB">
        <w:rPr>
          <w:rFonts w:eastAsia="Times New Roman"/>
          <w:color w:val="00B0F0"/>
          <w:szCs w:val="24"/>
          <w:lang w:eastAsia="de-DE"/>
        </w:rPr>
        <w:t xml:space="preserve">Schullandheim, </w:t>
      </w:r>
      <w:r w:rsidR="00C548FB" w:rsidRPr="00C548FB">
        <w:rPr>
          <w:color w:val="00B0F0"/>
        </w:rPr>
        <w:t>Musterstraße</w:t>
      </w:r>
      <w:r w:rsidRPr="00C548FB">
        <w:rPr>
          <w:color w:val="00B0F0"/>
        </w:rPr>
        <w:t xml:space="preserve"> </w:t>
      </w:r>
      <w:r w:rsidR="00C548FB" w:rsidRPr="00C548FB">
        <w:rPr>
          <w:color w:val="00B0F0"/>
        </w:rPr>
        <w:t>XX</w:t>
      </w:r>
      <w:r w:rsidR="0056739C" w:rsidRPr="00C548FB">
        <w:rPr>
          <w:color w:val="00B0F0"/>
        </w:rPr>
        <w:t xml:space="preserve">, </w:t>
      </w:r>
      <w:r w:rsidR="00C548FB" w:rsidRPr="00C548FB">
        <w:rPr>
          <w:color w:val="00B0F0"/>
        </w:rPr>
        <w:t>XXXX</w:t>
      </w:r>
      <w:r w:rsidR="0056739C" w:rsidRPr="00C548FB">
        <w:rPr>
          <w:color w:val="00B0F0"/>
        </w:rPr>
        <w:t xml:space="preserve"> </w:t>
      </w:r>
      <w:r w:rsidR="00C548FB" w:rsidRPr="00C548FB">
        <w:rPr>
          <w:color w:val="00B0F0"/>
        </w:rPr>
        <w:t>Musterstadt</w:t>
      </w:r>
      <w:r w:rsidR="0056739C" w:rsidRPr="00C548FB">
        <w:rPr>
          <w:color w:val="00B0F0"/>
        </w:rPr>
        <w:t>,</w:t>
      </w:r>
      <w:r w:rsidR="0056739C">
        <w:t xml:space="preserve"> Tel</w:t>
      </w:r>
      <w:r w:rsidR="00C548FB">
        <w:t>efon</w:t>
      </w:r>
      <w:r>
        <w:t xml:space="preserve">: </w:t>
      </w:r>
      <w:r w:rsidR="00C548FB" w:rsidRPr="00AA195A">
        <w:rPr>
          <w:color w:val="00B0F0"/>
        </w:rPr>
        <w:t>+49 1234 567</w:t>
      </w:r>
    </w:p>
    <w:p w14:paraId="6D81D054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Packliste</w:t>
      </w:r>
      <w:r w:rsidRPr="003F09A1">
        <w:rPr>
          <w:rFonts w:eastAsia="Times New Roman"/>
          <w:szCs w:val="24"/>
          <w:lang w:eastAsia="de-DE"/>
        </w:rPr>
        <w:t>: Neben dem üblichen Reisebedarf brauchen die Kinder:</w:t>
      </w:r>
    </w:p>
    <w:p w14:paraId="2822164F" w14:textId="58572710" w:rsidR="003F09A1" w:rsidRPr="00AA195A" w:rsidRDefault="003F09A1" w:rsidP="00AA195A">
      <w:pPr>
        <w:pStyle w:val="Listenabsatz"/>
        <w:numPr>
          <w:ilvl w:val="0"/>
          <w:numId w:val="5"/>
        </w:numPr>
        <w:rPr>
          <w:ins w:id="0" w:author=" " w:date="2004-09-21T13:03:00Z"/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Tasche (am besten mit Rollen)</w:t>
      </w:r>
      <w:ins w:id="1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 xml:space="preserve"> </w:t>
        </w:r>
      </w:ins>
      <w:r w:rsidRPr="00AA195A">
        <w:rPr>
          <w:rFonts w:eastAsia="Times New Roman"/>
          <w:color w:val="00B0F0"/>
          <w:szCs w:val="24"/>
          <w:lang w:eastAsia="de-DE"/>
        </w:rPr>
        <w:t>oder</w:t>
      </w:r>
      <w:r w:rsidR="00AA195A" w:rsidRPr="00AA195A">
        <w:rPr>
          <w:rFonts w:eastAsia="Times New Roman"/>
          <w:color w:val="00B0F0"/>
          <w:szCs w:val="24"/>
          <w:lang w:eastAsia="de-DE"/>
        </w:rPr>
        <w:t xml:space="preserve"> Rucksack</w:t>
      </w:r>
    </w:p>
    <w:p w14:paraId="3EBEAED7" w14:textId="3B9A22BF" w:rsidR="003F09A1" w:rsidRPr="00AA195A" w:rsidRDefault="00AA195A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>
        <w:rPr>
          <w:rFonts w:eastAsia="Times New Roman"/>
          <w:color w:val="00B0F0"/>
          <w:szCs w:val="24"/>
          <w:lang w:eastAsia="de-DE"/>
        </w:rPr>
        <w:t>Regen</w:t>
      </w:r>
      <w:r w:rsidR="003F09A1" w:rsidRPr="00AA195A">
        <w:rPr>
          <w:rFonts w:eastAsia="Times New Roman"/>
          <w:color w:val="00B0F0"/>
          <w:szCs w:val="24"/>
          <w:lang w:eastAsia="de-DE"/>
        </w:rPr>
        <w:t>jacke, falls vorhanden auch Regenhose</w:t>
      </w:r>
    </w:p>
    <w:p w14:paraId="3446354A" w14:textId="6760A13C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W</w:t>
      </w:r>
      <w:ins w:id="2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arme Kleidung</w:t>
        </w:r>
      </w:ins>
    </w:p>
    <w:p w14:paraId="047720CB" w14:textId="462C9865" w:rsidR="003F09A1" w:rsidRPr="00AA195A" w:rsidRDefault="003F09A1" w:rsidP="00AA195A">
      <w:pPr>
        <w:pStyle w:val="Listenabsatz"/>
        <w:numPr>
          <w:ilvl w:val="0"/>
          <w:numId w:val="5"/>
        </w:numPr>
        <w:rPr>
          <w:ins w:id="3" w:author=" " w:date="2004-09-21T13:03:00Z"/>
          <w:rFonts w:eastAsia="Times New Roman"/>
          <w:color w:val="00B0F0"/>
          <w:szCs w:val="24"/>
          <w:lang w:eastAsia="de-DE"/>
        </w:rPr>
      </w:pPr>
      <w:ins w:id="4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Ersatzschuhe!</w:t>
        </w:r>
      </w:ins>
    </w:p>
    <w:p w14:paraId="6931B51B" w14:textId="1650DEFB" w:rsidR="003F09A1" w:rsidRPr="00AA195A" w:rsidRDefault="003F09A1" w:rsidP="00AA195A">
      <w:pPr>
        <w:pStyle w:val="Listenabsatz"/>
        <w:numPr>
          <w:ilvl w:val="0"/>
          <w:numId w:val="5"/>
        </w:numPr>
        <w:rPr>
          <w:ins w:id="5" w:author=" " w:date="2004-09-21T13:03:00Z"/>
          <w:rFonts w:eastAsia="Times New Roman"/>
          <w:color w:val="00B0F0"/>
          <w:szCs w:val="24"/>
          <w:lang w:eastAsia="de-DE"/>
        </w:rPr>
      </w:pPr>
      <w:ins w:id="6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Sport</w:t>
        </w:r>
      </w:ins>
      <w:r w:rsidRPr="00AA195A">
        <w:rPr>
          <w:rFonts w:eastAsia="Times New Roman"/>
          <w:color w:val="00B0F0"/>
          <w:szCs w:val="24"/>
          <w:lang w:eastAsia="de-DE"/>
        </w:rPr>
        <w:t>- und Badebekleidung</w:t>
      </w:r>
    </w:p>
    <w:p w14:paraId="32FDB0D7" w14:textId="1BF1C8B4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Dreiteilige Bettwäsche, Handtücher</w:t>
      </w:r>
    </w:p>
    <w:p w14:paraId="4975EE63" w14:textId="21EAAB03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P</w:t>
      </w:r>
      <w:ins w:id="7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ersönliche Medikamente</w:t>
        </w:r>
      </w:ins>
      <w:r w:rsidRPr="00AA195A">
        <w:rPr>
          <w:rFonts w:eastAsia="Times New Roman"/>
          <w:color w:val="00B0F0"/>
          <w:szCs w:val="24"/>
          <w:lang w:eastAsia="de-DE"/>
        </w:rPr>
        <w:t>, Sonnencreme, Mückenschutz</w:t>
      </w:r>
    </w:p>
    <w:p w14:paraId="4C473457" w14:textId="5EF3407B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F</w:t>
      </w:r>
      <w:ins w:id="8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edertasche,</w:t>
        </w:r>
      </w:ins>
      <w:r w:rsidRPr="00AA195A">
        <w:rPr>
          <w:rFonts w:eastAsia="Times New Roman"/>
          <w:color w:val="00B0F0"/>
          <w:szCs w:val="24"/>
          <w:lang w:eastAsia="de-DE"/>
        </w:rPr>
        <w:t xml:space="preserve"> Schnellhefter mit Papierbögen </w:t>
      </w:r>
    </w:p>
    <w:p w14:paraId="62AFC86B" w14:textId="39BCE7E9" w:rsidR="003F09A1" w:rsidRPr="00AA195A" w:rsidRDefault="003F09A1" w:rsidP="00AA195A">
      <w:pPr>
        <w:pStyle w:val="Listenabsatz"/>
        <w:numPr>
          <w:ilvl w:val="0"/>
          <w:numId w:val="5"/>
        </w:numPr>
        <w:rPr>
          <w:ins w:id="9" w:author=" " w:date="2004-09-21T13:03:00Z"/>
          <w:rFonts w:eastAsia="Times New Roman"/>
          <w:color w:val="00B0F0"/>
          <w:szCs w:val="24"/>
          <w:lang w:eastAsia="de-DE"/>
        </w:rPr>
      </w:pPr>
      <w:ins w:id="10" w:author=" " w:date="2004-09-21T13:03:00Z">
        <w:r w:rsidRPr="00AA195A">
          <w:rPr>
            <w:rFonts w:eastAsia="Times New Roman"/>
            <w:color w:val="00B0F0"/>
            <w:szCs w:val="24"/>
            <w:lang w:eastAsia="de-DE"/>
          </w:rPr>
          <w:t>Trinkflasch</w:t>
        </w:r>
      </w:ins>
      <w:r w:rsidR="0056739C" w:rsidRPr="00AA195A">
        <w:rPr>
          <w:rFonts w:eastAsia="Times New Roman"/>
          <w:color w:val="00B0F0"/>
          <w:szCs w:val="24"/>
          <w:lang w:eastAsia="de-DE"/>
        </w:rPr>
        <w:t xml:space="preserve">e, </w:t>
      </w:r>
      <w:proofErr w:type="spellStart"/>
      <w:r w:rsidR="0056739C" w:rsidRPr="00AA195A">
        <w:rPr>
          <w:rFonts w:eastAsia="Times New Roman"/>
          <w:color w:val="00B0F0"/>
          <w:szCs w:val="24"/>
          <w:lang w:eastAsia="de-DE"/>
        </w:rPr>
        <w:t>Brotdose</w:t>
      </w:r>
      <w:proofErr w:type="spellEnd"/>
      <w:r w:rsidR="0056739C" w:rsidRPr="00AA195A">
        <w:rPr>
          <w:rFonts w:eastAsia="Times New Roman"/>
          <w:color w:val="00B0F0"/>
          <w:szCs w:val="24"/>
          <w:lang w:eastAsia="de-DE"/>
        </w:rPr>
        <w:t xml:space="preserve"> </w:t>
      </w:r>
    </w:p>
    <w:p w14:paraId="0CA89068" w14:textId="12F903EF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ins w:id="11" w:author=" " w:date="2004-08-15T15:44:00Z">
        <w:r w:rsidRPr="00AA195A">
          <w:rPr>
            <w:rFonts w:eastAsia="Times New Roman"/>
            <w:color w:val="00B0F0"/>
            <w:szCs w:val="24"/>
            <w:lang w:eastAsia="de-DE"/>
          </w:rPr>
          <w:t>Nach Absprache</w:t>
        </w:r>
      </w:ins>
      <w:r w:rsidRPr="00AA195A">
        <w:rPr>
          <w:rFonts w:eastAsia="Times New Roman"/>
          <w:color w:val="00B0F0"/>
          <w:szCs w:val="24"/>
          <w:lang w:eastAsia="de-DE"/>
        </w:rPr>
        <w:t xml:space="preserve"> mit Klassenkameraden</w:t>
      </w:r>
      <w:ins w:id="12" w:author=" " w:date="2004-08-15T15:37:00Z">
        <w:r w:rsidRPr="00AA195A">
          <w:rPr>
            <w:rFonts w:eastAsia="Times New Roman"/>
            <w:color w:val="00B0F0"/>
            <w:szCs w:val="24"/>
            <w:lang w:eastAsia="de-DE"/>
          </w:rPr>
          <w:t xml:space="preserve">: </w:t>
        </w:r>
      </w:ins>
      <w:r w:rsidRPr="00AA195A">
        <w:rPr>
          <w:rFonts w:eastAsia="Times New Roman"/>
          <w:color w:val="00B0F0"/>
          <w:szCs w:val="24"/>
          <w:lang w:eastAsia="de-DE"/>
        </w:rPr>
        <w:t>Sportgeräte</w:t>
      </w:r>
      <w:ins w:id="13" w:author=" " w:date="2004-08-15T15:37:00Z">
        <w:r w:rsidRPr="00AA195A">
          <w:rPr>
            <w:rFonts w:eastAsia="Times New Roman"/>
            <w:color w:val="00B0F0"/>
            <w:szCs w:val="24"/>
            <w:lang w:eastAsia="de-DE"/>
          </w:rPr>
          <w:t xml:space="preserve">, </w:t>
        </w:r>
      </w:ins>
      <w:r w:rsidRPr="00AA195A">
        <w:rPr>
          <w:rFonts w:eastAsia="Times New Roman"/>
          <w:color w:val="00B0F0"/>
          <w:szCs w:val="24"/>
          <w:lang w:eastAsia="de-DE"/>
        </w:rPr>
        <w:t>Spielk</w:t>
      </w:r>
      <w:ins w:id="14" w:author=" " w:date="2004-09-21T13:12:00Z">
        <w:r w:rsidRPr="00AA195A">
          <w:rPr>
            <w:rFonts w:eastAsia="Times New Roman"/>
            <w:color w:val="00B0F0"/>
            <w:szCs w:val="24"/>
            <w:lang w:eastAsia="de-DE"/>
          </w:rPr>
          <w:t xml:space="preserve">arten, </w:t>
        </w:r>
      </w:ins>
      <w:ins w:id="15" w:author=" " w:date="2004-08-15T15:46:00Z">
        <w:r w:rsidRPr="00AA195A">
          <w:rPr>
            <w:rFonts w:eastAsia="Times New Roman"/>
            <w:color w:val="00B0F0"/>
            <w:szCs w:val="24"/>
            <w:lang w:eastAsia="de-DE"/>
          </w:rPr>
          <w:t>Liederbücher, Instrumente</w:t>
        </w:r>
      </w:ins>
    </w:p>
    <w:p w14:paraId="39B8AFF6" w14:textId="74133D91" w:rsidR="003F09A1" w:rsidRPr="00AA195A" w:rsidRDefault="003F09A1" w:rsidP="00AA195A">
      <w:pPr>
        <w:pStyle w:val="Listenabsatz"/>
        <w:numPr>
          <w:ilvl w:val="0"/>
          <w:numId w:val="5"/>
        </w:numPr>
        <w:rPr>
          <w:rFonts w:eastAsia="Times New Roman"/>
          <w:color w:val="00B0F0"/>
          <w:szCs w:val="24"/>
          <w:lang w:eastAsia="de-DE"/>
        </w:rPr>
      </w:pPr>
      <w:r w:rsidRPr="00AA195A">
        <w:rPr>
          <w:rFonts w:eastAsia="Times New Roman"/>
          <w:color w:val="00B0F0"/>
          <w:szCs w:val="24"/>
          <w:lang w:eastAsia="de-DE"/>
        </w:rPr>
        <w:t>Bitte maßvoll mitgeben: Süßigkeiten</w:t>
      </w:r>
    </w:p>
    <w:p w14:paraId="7D434376" w14:textId="5D1D2BC5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Kosten</w:t>
      </w:r>
      <w:r w:rsidRPr="003F09A1">
        <w:rPr>
          <w:rFonts w:eastAsia="Times New Roman"/>
          <w:szCs w:val="24"/>
          <w:lang w:eastAsia="de-DE"/>
        </w:rPr>
        <w:t xml:space="preserve">: Bitte überweisen Sie den Betrag </w:t>
      </w:r>
      <w:r w:rsidR="00AA195A">
        <w:rPr>
          <w:rFonts w:eastAsia="Times New Roman"/>
          <w:color w:val="00B0F0"/>
          <w:szCs w:val="24"/>
          <w:lang w:eastAsia="de-DE"/>
        </w:rPr>
        <w:t>XXX</w:t>
      </w:r>
      <w:r w:rsidRPr="00C91197">
        <w:rPr>
          <w:rFonts w:eastAsia="Times New Roman"/>
          <w:color w:val="00B0F0"/>
          <w:szCs w:val="24"/>
          <w:lang w:eastAsia="de-DE"/>
        </w:rPr>
        <w:t>,</w:t>
      </w:r>
      <w:r w:rsidR="00EA6EA4" w:rsidRPr="00C91197">
        <w:rPr>
          <w:rFonts w:eastAsia="Times New Roman"/>
          <w:color w:val="00B0F0"/>
          <w:szCs w:val="24"/>
          <w:lang w:eastAsia="de-DE"/>
        </w:rPr>
        <w:t>00</w:t>
      </w:r>
      <w:r w:rsidRPr="003F09A1">
        <w:rPr>
          <w:rFonts w:eastAsia="Times New Roman"/>
          <w:szCs w:val="24"/>
          <w:lang w:eastAsia="de-DE"/>
        </w:rPr>
        <w:t xml:space="preserve"> € bis zum </w:t>
      </w:r>
      <w:r w:rsidR="00C91197" w:rsidRPr="00C91197">
        <w:rPr>
          <w:rFonts w:eastAsia="Times New Roman"/>
          <w:color w:val="00B0F0"/>
          <w:szCs w:val="24"/>
          <w:lang w:eastAsia="de-DE"/>
        </w:rPr>
        <w:t>XX.XX.2022</w:t>
      </w:r>
      <w:r w:rsidRPr="003F09A1">
        <w:rPr>
          <w:rFonts w:eastAsia="Times New Roman"/>
          <w:szCs w:val="24"/>
          <w:lang w:eastAsia="de-DE"/>
        </w:rPr>
        <w:t xml:space="preserve"> auf folgendes Konto: </w:t>
      </w:r>
    </w:p>
    <w:p w14:paraId="187FF091" w14:textId="77777777" w:rsidR="003F09A1" w:rsidRPr="003F09A1" w:rsidRDefault="0056739C" w:rsidP="00F63D5E">
      <w:pPr>
        <w:rPr>
          <w:rFonts w:eastAsia="Times New Roman"/>
          <w:b/>
          <w:szCs w:val="24"/>
          <w:lang w:eastAsia="de-DE"/>
        </w:rPr>
      </w:pPr>
      <w:r w:rsidRPr="00C91197">
        <w:rPr>
          <w:rFonts w:eastAsia="Times New Roman"/>
          <w:color w:val="00B0F0"/>
          <w:szCs w:val="24"/>
          <w:lang w:eastAsia="de-DE"/>
        </w:rPr>
        <w:t>Karl Mu</w:t>
      </w:r>
      <w:r w:rsidR="00EA6EA4" w:rsidRPr="00C91197">
        <w:rPr>
          <w:rFonts w:eastAsia="Times New Roman"/>
          <w:color w:val="00B0F0"/>
          <w:szCs w:val="24"/>
          <w:lang w:eastAsia="de-DE"/>
        </w:rPr>
        <w:t>s</w:t>
      </w:r>
      <w:r w:rsidRPr="00C91197">
        <w:rPr>
          <w:rFonts w:eastAsia="Times New Roman"/>
          <w:color w:val="00B0F0"/>
          <w:szCs w:val="24"/>
          <w:lang w:eastAsia="de-DE"/>
        </w:rPr>
        <w:t>termann</w:t>
      </w:r>
      <w:r w:rsidR="003F09A1" w:rsidRPr="00C91197">
        <w:rPr>
          <w:rFonts w:eastAsia="Times New Roman"/>
          <w:color w:val="00B0F0"/>
          <w:szCs w:val="24"/>
          <w:lang w:eastAsia="de-DE"/>
        </w:rPr>
        <w:t xml:space="preserve">, </w:t>
      </w:r>
      <w:r w:rsidRPr="00C91197">
        <w:rPr>
          <w:rFonts w:eastAsia="Times New Roman"/>
          <w:color w:val="00B0F0"/>
          <w:szCs w:val="24"/>
          <w:lang w:eastAsia="de-DE"/>
        </w:rPr>
        <w:t>Musterbank</w:t>
      </w:r>
      <w:r w:rsidR="003F09A1" w:rsidRPr="003F09A1">
        <w:rPr>
          <w:rFonts w:eastAsia="Times New Roman"/>
          <w:szCs w:val="24"/>
          <w:lang w:eastAsia="de-DE"/>
        </w:rPr>
        <w:t xml:space="preserve">, </w:t>
      </w:r>
      <w:r w:rsidR="00C91197">
        <w:rPr>
          <w:rFonts w:eastAsia="Times New Roman"/>
          <w:szCs w:val="24"/>
          <w:lang w:eastAsia="de-DE"/>
        </w:rPr>
        <w:t xml:space="preserve">IBAN </w:t>
      </w:r>
      <w:r w:rsidR="00C91197" w:rsidRPr="00C91197">
        <w:rPr>
          <w:rFonts w:eastAsia="Times New Roman"/>
          <w:color w:val="00B0F0"/>
          <w:szCs w:val="24"/>
          <w:lang w:eastAsia="de-DE"/>
        </w:rPr>
        <w:t xml:space="preserve">DEXX XXXX </w:t>
      </w:r>
      <w:proofErr w:type="spellStart"/>
      <w:r w:rsidR="00C91197" w:rsidRPr="00C9119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C91197" w:rsidRPr="00C91197">
        <w:rPr>
          <w:rFonts w:eastAsia="Times New Roman"/>
          <w:color w:val="00B0F0"/>
          <w:szCs w:val="24"/>
          <w:lang w:eastAsia="de-DE"/>
        </w:rPr>
        <w:t xml:space="preserve"> </w:t>
      </w:r>
      <w:proofErr w:type="spellStart"/>
      <w:r w:rsidR="00C91197" w:rsidRPr="00C9119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C91197" w:rsidRPr="00C91197">
        <w:rPr>
          <w:rFonts w:eastAsia="Times New Roman"/>
          <w:color w:val="00B0F0"/>
          <w:szCs w:val="24"/>
          <w:lang w:eastAsia="de-DE"/>
        </w:rPr>
        <w:t xml:space="preserve"> </w:t>
      </w:r>
      <w:proofErr w:type="spellStart"/>
      <w:r w:rsidR="00C91197" w:rsidRPr="00C91197">
        <w:rPr>
          <w:rFonts w:eastAsia="Times New Roman"/>
          <w:color w:val="00B0F0"/>
          <w:szCs w:val="24"/>
          <w:lang w:eastAsia="de-DE"/>
        </w:rPr>
        <w:t>XXXX</w:t>
      </w:r>
      <w:proofErr w:type="spellEnd"/>
      <w:r w:rsidR="00C91197" w:rsidRPr="00C91197">
        <w:rPr>
          <w:rFonts w:eastAsia="Times New Roman"/>
          <w:color w:val="00B0F0"/>
          <w:szCs w:val="24"/>
          <w:lang w:eastAsia="de-DE"/>
        </w:rPr>
        <w:t xml:space="preserve"> XX</w:t>
      </w:r>
    </w:p>
    <w:p w14:paraId="7F3CB753" w14:textId="77777777" w:rsidR="003F09A1" w:rsidRPr="003F09A1" w:rsidRDefault="003F09A1" w:rsidP="00F63D5E">
      <w:pPr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 xml:space="preserve">Verwendungszweck: </w:t>
      </w:r>
      <w:r w:rsidR="00C91197" w:rsidRPr="00C91197">
        <w:rPr>
          <w:rFonts w:eastAsia="Times New Roman"/>
          <w:color w:val="00B0F0"/>
          <w:szCs w:val="24"/>
          <w:lang w:eastAsia="de-DE"/>
        </w:rPr>
        <w:t>Musterklassenreise</w:t>
      </w:r>
      <w:r w:rsidRPr="003F09A1">
        <w:rPr>
          <w:rFonts w:eastAsia="Times New Roman"/>
          <w:szCs w:val="24"/>
          <w:lang w:eastAsia="de-DE"/>
        </w:rPr>
        <w:t>, Name des Kindes</w:t>
      </w:r>
    </w:p>
    <w:p w14:paraId="5751E463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 xml:space="preserve">Sollten Sie einen Zuschuss benötigen, bitten wir um rechtzeitige Benachrichtigung. </w:t>
      </w:r>
      <w:r w:rsidR="0056739C">
        <w:rPr>
          <w:rFonts w:eastAsia="Times New Roman"/>
          <w:szCs w:val="24"/>
          <w:lang w:eastAsia="de-DE"/>
        </w:rPr>
        <w:t>Ich bemühe uns um unkomplizierte Hilfe</w:t>
      </w:r>
      <w:r w:rsidRPr="003F09A1">
        <w:rPr>
          <w:rFonts w:eastAsia="Times New Roman"/>
          <w:szCs w:val="24"/>
          <w:lang w:eastAsia="de-DE"/>
        </w:rPr>
        <w:t>.</w:t>
      </w:r>
    </w:p>
    <w:p w14:paraId="7BB37FE7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Taschengeld</w:t>
      </w:r>
      <w:r w:rsidRPr="003F09A1">
        <w:rPr>
          <w:rFonts w:eastAsia="Times New Roman"/>
          <w:szCs w:val="24"/>
          <w:lang w:eastAsia="de-DE"/>
        </w:rPr>
        <w:t xml:space="preserve">: </w:t>
      </w:r>
      <w:r w:rsidR="0056739C" w:rsidRPr="00C91197">
        <w:rPr>
          <w:rFonts w:eastAsia="Times New Roman"/>
          <w:color w:val="00B0F0"/>
          <w:szCs w:val="24"/>
          <w:lang w:eastAsia="de-DE"/>
        </w:rPr>
        <w:t>10</w:t>
      </w:r>
      <w:r w:rsidR="00C91197" w:rsidRPr="00C91197">
        <w:rPr>
          <w:rFonts w:eastAsia="Times New Roman"/>
          <w:color w:val="00B0F0"/>
          <w:szCs w:val="24"/>
          <w:lang w:eastAsia="de-DE"/>
        </w:rPr>
        <w:t>,00</w:t>
      </w:r>
      <w:r w:rsidRPr="00C91197">
        <w:rPr>
          <w:rFonts w:eastAsia="Times New Roman"/>
          <w:color w:val="00B0F0"/>
          <w:szCs w:val="24"/>
          <w:lang w:eastAsia="de-DE"/>
        </w:rPr>
        <w:t xml:space="preserve"> bis 1</w:t>
      </w:r>
      <w:r w:rsidR="0056739C" w:rsidRPr="00C91197">
        <w:rPr>
          <w:rFonts w:eastAsia="Times New Roman"/>
          <w:color w:val="00B0F0"/>
          <w:szCs w:val="24"/>
          <w:lang w:eastAsia="de-DE"/>
        </w:rPr>
        <w:t>5</w:t>
      </w:r>
      <w:r w:rsidR="00C91197" w:rsidRPr="00C91197">
        <w:rPr>
          <w:rFonts w:eastAsia="Times New Roman"/>
          <w:color w:val="00B0F0"/>
          <w:szCs w:val="24"/>
          <w:lang w:eastAsia="de-DE"/>
        </w:rPr>
        <w:t>,00</w:t>
      </w:r>
      <w:r w:rsidRPr="00C91197">
        <w:rPr>
          <w:rFonts w:eastAsia="Times New Roman"/>
          <w:color w:val="00B0F0"/>
          <w:szCs w:val="24"/>
          <w:lang w:eastAsia="de-DE"/>
        </w:rPr>
        <w:t xml:space="preserve"> €</w:t>
      </w:r>
    </w:p>
    <w:p w14:paraId="303ECE3C" w14:textId="77777777" w:rsidR="003F09A1" w:rsidRPr="003F09A1" w:rsidRDefault="003F09A1" w:rsidP="00F63D5E">
      <w:pPr>
        <w:spacing w:before="120"/>
        <w:rPr>
          <w:rFonts w:eastAsia="Times New Roman"/>
          <w:b/>
          <w:szCs w:val="24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Einverständnis und Zahlungsversprechen:</w:t>
      </w:r>
      <w:r w:rsidRPr="003F09A1">
        <w:rPr>
          <w:rFonts w:eastAsia="Times New Roman"/>
          <w:szCs w:val="24"/>
          <w:lang w:eastAsia="de-DE"/>
        </w:rPr>
        <w:t xml:space="preserve"> Bitte lassen Sie Ihr Kind das beigefügte Blatt unterschrieben </w:t>
      </w:r>
      <w:r w:rsidR="0056739C">
        <w:rPr>
          <w:rFonts w:eastAsia="Times New Roman"/>
          <w:szCs w:val="24"/>
          <w:lang w:eastAsia="de-DE"/>
        </w:rPr>
        <w:t xml:space="preserve">bis zum </w:t>
      </w:r>
      <w:r w:rsidR="00F63D5E" w:rsidRPr="00F63D5E">
        <w:rPr>
          <w:rFonts w:eastAsia="Times New Roman"/>
          <w:color w:val="00B0F0"/>
          <w:szCs w:val="24"/>
          <w:lang w:eastAsia="de-DE"/>
        </w:rPr>
        <w:t>XX.XX</w:t>
      </w:r>
      <w:r w:rsidR="0056739C" w:rsidRPr="00F63D5E">
        <w:rPr>
          <w:rFonts w:eastAsia="Times New Roman"/>
          <w:color w:val="00B0F0"/>
          <w:szCs w:val="24"/>
          <w:lang w:eastAsia="de-DE"/>
        </w:rPr>
        <w:t>.</w:t>
      </w:r>
      <w:r w:rsidR="0056739C">
        <w:rPr>
          <w:rFonts w:eastAsia="Times New Roman"/>
          <w:szCs w:val="24"/>
          <w:lang w:eastAsia="de-DE"/>
        </w:rPr>
        <w:t>20</w:t>
      </w:r>
      <w:r w:rsidR="00F63D5E">
        <w:rPr>
          <w:rFonts w:eastAsia="Times New Roman"/>
          <w:szCs w:val="24"/>
          <w:lang w:eastAsia="de-DE"/>
        </w:rPr>
        <w:t>22</w:t>
      </w:r>
      <w:r w:rsidR="0056739C">
        <w:rPr>
          <w:rFonts w:eastAsia="Times New Roman"/>
          <w:szCs w:val="24"/>
          <w:lang w:eastAsia="de-DE"/>
        </w:rPr>
        <w:t xml:space="preserve"> bei mir </w:t>
      </w:r>
      <w:r w:rsidRPr="003F09A1">
        <w:rPr>
          <w:rFonts w:eastAsia="Times New Roman"/>
          <w:szCs w:val="24"/>
          <w:lang w:eastAsia="de-DE"/>
        </w:rPr>
        <w:t>abgeben.</w:t>
      </w:r>
    </w:p>
    <w:p w14:paraId="747A9D73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u w:val="single"/>
          <w:lang w:eastAsia="de-DE"/>
        </w:rPr>
        <w:t>Vertrauliche Informationen</w:t>
      </w:r>
      <w:r w:rsidR="0056739C">
        <w:rPr>
          <w:rFonts w:eastAsia="Times New Roman"/>
          <w:szCs w:val="24"/>
          <w:lang w:eastAsia="de-DE"/>
        </w:rPr>
        <w:t xml:space="preserve">: Kurz vor der Reise werde ich </w:t>
      </w:r>
      <w:r w:rsidRPr="003F09A1">
        <w:rPr>
          <w:rFonts w:eastAsia="Times New Roman"/>
          <w:szCs w:val="24"/>
          <w:lang w:eastAsia="de-DE"/>
        </w:rPr>
        <w:t xml:space="preserve">Ihrem Kind ein Formular mitgeben, auf dem Sie bitte vertrauliche Informationen für den Notfall eintragen. Die Angaben erleichtern </w:t>
      </w:r>
      <w:r w:rsidR="0056739C">
        <w:rPr>
          <w:rFonts w:eastAsia="Times New Roman"/>
          <w:szCs w:val="24"/>
          <w:lang w:eastAsia="de-DE"/>
        </w:rPr>
        <w:t xml:space="preserve">mir </w:t>
      </w:r>
      <w:r w:rsidRPr="003F09A1">
        <w:rPr>
          <w:rFonts w:eastAsia="Times New Roman"/>
          <w:szCs w:val="24"/>
          <w:lang w:eastAsia="de-DE"/>
        </w:rPr>
        <w:t xml:space="preserve">das angemessene Handeln in unerwarteten Situationen. Selbstverständlich werden die Angaben vertraulich behandelt und nach der Reise vernichtet. </w:t>
      </w:r>
    </w:p>
    <w:p w14:paraId="1EF733D3" w14:textId="77777777" w:rsidR="003F09A1" w:rsidRPr="003F09A1" w:rsidRDefault="00242173" w:rsidP="00F63D5E">
      <w:pPr>
        <w:numPr>
          <w:ins w:id="16" w:author="Unknown"/>
        </w:numPr>
        <w:spacing w:before="120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Bei Fragen </w:t>
      </w:r>
      <w:r w:rsidR="0056739C">
        <w:rPr>
          <w:rFonts w:eastAsia="Times New Roman"/>
          <w:szCs w:val="24"/>
          <w:lang w:eastAsia="de-DE"/>
        </w:rPr>
        <w:t>stehe ich Ihnen gerne zur Verfügung</w:t>
      </w:r>
      <w:r w:rsidR="003F09A1" w:rsidRPr="003F09A1">
        <w:rPr>
          <w:rFonts w:eastAsia="Times New Roman"/>
          <w:szCs w:val="24"/>
          <w:lang w:eastAsia="de-DE"/>
        </w:rPr>
        <w:t xml:space="preserve">. </w:t>
      </w:r>
      <w:r w:rsidR="0056739C">
        <w:rPr>
          <w:rFonts w:eastAsia="Times New Roman"/>
          <w:szCs w:val="24"/>
          <w:lang w:eastAsia="de-DE"/>
        </w:rPr>
        <w:t xml:space="preserve">Ich freue mich </w:t>
      </w:r>
      <w:r>
        <w:rPr>
          <w:rFonts w:eastAsia="Times New Roman"/>
          <w:szCs w:val="24"/>
          <w:lang w:eastAsia="de-DE"/>
        </w:rPr>
        <w:t xml:space="preserve">auf </w:t>
      </w:r>
      <w:r w:rsidR="003F09A1" w:rsidRPr="003F09A1">
        <w:rPr>
          <w:rFonts w:eastAsia="Times New Roman"/>
          <w:szCs w:val="24"/>
          <w:lang w:eastAsia="de-DE"/>
        </w:rPr>
        <w:t xml:space="preserve">eine </w:t>
      </w:r>
      <w:r>
        <w:rPr>
          <w:rFonts w:eastAsia="Times New Roman"/>
          <w:szCs w:val="24"/>
          <w:lang w:eastAsia="de-DE"/>
        </w:rPr>
        <w:t xml:space="preserve">interessante </w:t>
      </w:r>
      <w:r w:rsidR="0056739C">
        <w:rPr>
          <w:rFonts w:eastAsia="Times New Roman"/>
          <w:szCs w:val="24"/>
          <w:lang w:eastAsia="de-DE"/>
        </w:rPr>
        <w:t>Reise</w:t>
      </w:r>
      <w:r w:rsidR="003F09A1" w:rsidRPr="003F09A1">
        <w:rPr>
          <w:rFonts w:eastAsia="Times New Roman"/>
          <w:szCs w:val="24"/>
          <w:lang w:eastAsia="de-DE"/>
        </w:rPr>
        <w:t>.</w:t>
      </w:r>
    </w:p>
    <w:p w14:paraId="0C8BE0A0" w14:textId="77777777" w:rsidR="003F09A1" w:rsidRPr="003F09A1" w:rsidRDefault="003F09A1" w:rsidP="00F63D5E">
      <w:pPr>
        <w:spacing w:before="120"/>
        <w:rPr>
          <w:rFonts w:eastAsia="Times New Roman"/>
          <w:szCs w:val="24"/>
          <w:lang w:eastAsia="de-DE"/>
        </w:rPr>
      </w:pPr>
      <w:r w:rsidRPr="003F09A1">
        <w:rPr>
          <w:rFonts w:eastAsia="Times New Roman"/>
          <w:szCs w:val="24"/>
          <w:lang w:eastAsia="de-DE"/>
        </w:rPr>
        <w:t>Mit freundlichen Grüßen</w:t>
      </w:r>
    </w:p>
    <w:p w14:paraId="6D350BBA" w14:textId="77777777" w:rsidR="003F09A1" w:rsidRPr="003F09A1" w:rsidRDefault="003F09A1" w:rsidP="00F63D5E">
      <w:pPr>
        <w:rPr>
          <w:rFonts w:eastAsia="Times New Roman"/>
          <w:sz w:val="20"/>
          <w:szCs w:val="24"/>
          <w:lang w:eastAsia="de-DE"/>
        </w:rPr>
      </w:pPr>
    </w:p>
    <w:p w14:paraId="270FC1DA" w14:textId="77777777" w:rsidR="003F09A1" w:rsidRPr="00416F9F" w:rsidRDefault="003F09A1" w:rsidP="00F63D5E">
      <w:pPr>
        <w:rPr>
          <w:color w:val="000000"/>
          <w:sz w:val="18"/>
        </w:rPr>
      </w:pPr>
    </w:p>
    <w:sectPr w:rsidR="003F09A1" w:rsidRPr="00416F9F" w:rsidSect="00BC6320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AD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59F1"/>
    <w:multiLevelType w:val="hybridMultilevel"/>
    <w:tmpl w:val="7E60A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419"/>
    <w:multiLevelType w:val="hybridMultilevel"/>
    <w:tmpl w:val="D7628DF8"/>
    <w:lvl w:ilvl="0" w:tplc="E1EA6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3BCD"/>
    <w:multiLevelType w:val="hybridMultilevel"/>
    <w:tmpl w:val="D00633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0200"/>
    <w:multiLevelType w:val="hybridMultilevel"/>
    <w:tmpl w:val="DCCAB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FA"/>
    <w:rsid w:val="00036116"/>
    <w:rsid w:val="000F0A05"/>
    <w:rsid w:val="0013452D"/>
    <w:rsid w:val="00151909"/>
    <w:rsid w:val="0019369C"/>
    <w:rsid w:val="001B6A7E"/>
    <w:rsid w:val="00242173"/>
    <w:rsid w:val="002453FA"/>
    <w:rsid w:val="002573A7"/>
    <w:rsid w:val="002933A3"/>
    <w:rsid w:val="00297283"/>
    <w:rsid w:val="003F09A1"/>
    <w:rsid w:val="00416F9F"/>
    <w:rsid w:val="004B004D"/>
    <w:rsid w:val="0056739C"/>
    <w:rsid w:val="005F599D"/>
    <w:rsid w:val="007277EA"/>
    <w:rsid w:val="007D174F"/>
    <w:rsid w:val="008D13C9"/>
    <w:rsid w:val="00980F19"/>
    <w:rsid w:val="009934B9"/>
    <w:rsid w:val="00996711"/>
    <w:rsid w:val="009B6725"/>
    <w:rsid w:val="009C5672"/>
    <w:rsid w:val="009F68D0"/>
    <w:rsid w:val="00A62ECE"/>
    <w:rsid w:val="00AA195A"/>
    <w:rsid w:val="00AB4F6D"/>
    <w:rsid w:val="00B03ECB"/>
    <w:rsid w:val="00B32E15"/>
    <w:rsid w:val="00B92696"/>
    <w:rsid w:val="00BC6320"/>
    <w:rsid w:val="00C548FB"/>
    <w:rsid w:val="00C73A31"/>
    <w:rsid w:val="00C91197"/>
    <w:rsid w:val="00CE63F3"/>
    <w:rsid w:val="00D81F2A"/>
    <w:rsid w:val="00DB776C"/>
    <w:rsid w:val="00DD2641"/>
    <w:rsid w:val="00E21AA9"/>
    <w:rsid w:val="00E50FDB"/>
    <w:rsid w:val="00E64882"/>
    <w:rsid w:val="00E8093A"/>
    <w:rsid w:val="00EA6EA4"/>
    <w:rsid w:val="00F501FA"/>
    <w:rsid w:val="00F63D5E"/>
    <w:rsid w:val="00FA53FC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DA6A"/>
  <w14:defaultImageDpi w14:val="300"/>
  <w15:chartTrackingRefBased/>
  <w15:docId w15:val="{C00C274D-114A-CB44-A153-85FB307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672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56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501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9269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C5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F501FA"/>
    <w:rPr>
      <w:rFonts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uiPriority w:val="99"/>
    <w:semiHidden/>
    <w:unhideWhenUsed/>
    <w:rsid w:val="00F501FA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rsid w:val="00B92696"/>
    <w:rPr>
      <w:rFonts w:eastAsia="Times New Roman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B0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13452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A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Andreas Meyer Meyer</cp:lastModifiedBy>
  <cp:revision>3</cp:revision>
  <cp:lastPrinted>2011-07-11T10:03:00Z</cp:lastPrinted>
  <dcterms:created xsi:type="dcterms:W3CDTF">2022-03-03T10:40:00Z</dcterms:created>
  <dcterms:modified xsi:type="dcterms:W3CDTF">2022-03-03T10:45:00Z</dcterms:modified>
</cp:coreProperties>
</file>